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A3C2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2/2019-2020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92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Podmurvice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92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Podmurvice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92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92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0A91" w:rsidP="00D83E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a, 4. b</w:t>
            </w:r>
            <w:r w:rsidR="005F45E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0A9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2124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80A9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124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F45E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45E7">
              <w:rPr>
                <w:rFonts w:ascii="Times New Roman" w:hAnsi="Times New Roman"/>
                <w:b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5926" w:rsidRDefault="00B80A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Hrvatsko zagorje</w:t>
            </w:r>
            <w:r w:rsidR="0082124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Varaždin – Gornja Stubica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RH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E3017" w:rsidRDefault="000E3C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5F45E7">
              <w:rPr>
                <w:b/>
                <w:sz w:val="22"/>
                <w:szCs w:val="22"/>
              </w:rPr>
              <w:t>.05</w:t>
            </w:r>
            <w:r w:rsidR="001B4B3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E3017" w:rsidRDefault="000E3C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5F45E7">
              <w:rPr>
                <w:b/>
                <w:sz w:val="22"/>
                <w:szCs w:val="22"/>
              </w:rPr>
              <w:t>.05</w:t>
            </w:r>
            <w:r w:rsidR="001B4B3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E3017" w:rsidRDefault="0082124A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2020</w:t>
            </w:r>
            <w:r w:rsidR="001B4B3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0A9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0A9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124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E301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Podmurvice, Rijeka, Podmurvice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80A9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  <w:r w:rsidR="0082124A">
              <w:rPr>
                <w:rFonts w:ascii="Times New Roman" w:hAnsi="Times New Roman"/>
              </w:rPr>
              <w:t xml:space="preserve"> – Varaždin – Gornja Stubica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0A91" w:rsidRDefault="00B80A91" w:rsidP="00B80A91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D6781" w:rsidRDefault="00B80A91" w:rsidP="00B80A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D6781">
              <w:rPr>
                <w:rFonts w:ascii="Times New Roman" w:hAnsi="Times New Roman"/>
              </w:rPr>
              <w:t>x</w:t>
            </w:r>
            <w:r w:rsidR="008D6781">
              <w:rPr>
                <w:rFonts w:ascii="Times New Roman" w:hAnsi="Times New Roman"/>
              </w:rPr>
              <w:t xml:space="preserve"> Hotelski smještaj </w:t>
            </w:r>
            <w:r w:rsidR="00123833">
              <w:rPr>
                <w:rFonts w:ascii="Times New Roman" w:hAnsi="Times New Roman"/>
              </w:rPr>
              <w:t xml:space="preserve">minimalno *** </w:t>
            </w:r>
            <w:r w:rsidR="0082124A">
              <w:rPr>
                <w:rFonts w:ascii="Times New Roman" w:hAnsi="Times New Roman"/>
              </w:rPr>
              <w:t>(</w:t>
            </w:r>
            <w:r w:rsidR="008D6781">
              <w:rPr>
                <w:rFonts w:ascii="Times New Roman" w:hAnsi="Times New Roman"/>
              </w:rPr>
              <w:t>ili</w:t>
            </w:r>
            <w:r w:rsidR="0082124A">
              <w:rPr>
                <w:rFonts w:ascii="Times New Roman" w:hAnsi="Times New Roman"/>
              </w:rPr>
              <w:t>)</w:t>
            </w:r>
            <w:r w:rsidR="008D6781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D6781" w:rsidRDefault="008D6781" w:rsidP="004C3220">
            <w:pPr>
              <w:rPr>
                <w:sz w:val="22"/>
                <w:szCs w:val="22"/>
              </w:rPr>
            </w:pPr>
            <w:r w:rsidRPr="008D6781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Pansionski smještaj</w:t>
            </w:r>
            <w:r w:rsidR="0082124A">
              <w:rPr>
                <w:sz w:val="22"/>
                <w:szCs w:val="22"/>
              </w:rPr>
              <w:t xml:space="preserve"> </w:t>
            </w:r>
            <w:r w:rsidR="00123833">
              <w:rPr>
                <w:sz w:val="22"/>
                <w:szCs w:val="22"/>
              </w:rPr>
              <w:t xml:space="preserve">minimalno </w:t>
            </w:r>
            <w:r w:rsidR="0082124A">
              <w:rPr>
                <w:sz w:val="22"/>
                <w:szCs w:val="22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F45E7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3017" w:rsidRDefault="00B80A91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54A57" w:rsidRDefault="00D54A57" w:rsidP="004C322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- </w:t>
            </w:r>
            <w:r w:rsidR="0082124A" w:rsidRPr="00617DE9">
              <w:rPr>
                <w:sz w:val="28"/>
                <w:szCs w:val="28"/>
                <w:vertAlign w:val="superscript"/>
              </w:rPr>
              <w:t>naknade za sudjelovanje u provedbi aktivnosti (učitelji), prema pravilniku</w:t>
            </w:r>
            <w:r w:rsidR="0082124A">
              <w:rPr>
                <w:sz w:val="28"/>
                <w:szCs w:val="28"/>
                <w:vertAlign w:val="superscript"/>
              </w:rPr>
              <w:t xml:space="preserve">, </w:t>
            </w:r>
          </w:p>
          <w:p w:rsidR="00A17B08" w:rsidRPr="003A2770" w:rsidRDefault="00D54A57" w:rsidP="004C3220">
            <w:pPr>
              <w:rPr>
                <w:i/>
                <w:sz w:val="22"/>
                <w:szCs w:val="22"/>
              </w:rPr>
            </w:pPr>
            <w:r>
              <w:rPr>
                <w:sz w:val="28"/>
                <w:szCs w:val="28"/>
                <w:vertAlign w:val="superscript"/>
              </w:rPr>
              <w:t xml:space="preserve">- </w:t>
            </w:r>
            <w:r w:rsidR="0082124A">
              <w:rPr>
                <w:sz w:val="28"/>
                <w:szCs w:val="28"/>
                <w:vertAlign w:val="superscript"/>
              </w:rPr>
              <w:t>popust za braću / blizance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0A91" w:rsidP="008212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Trakošćan, Krapinski muzej</w:t>
            </w:r>
            <w:r w:rsidR="0082124A">
              <w:rPr>
                <w:rFonts w:ascii="Times New Roman" w:hAnsi="Times New Roman"/>
                <w:vertAlign w:val="superscript"/>
              </w:rPr>
              <w:t>, Dvorac obitelj Oršić, Muzej seljačke bune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B1719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F45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Stručni vodič u autobusu (stručni voditelj putovanja)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E30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E30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E30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E30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03544" w:rsidRDefault="0082124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27.1.2020</w:t>
            </w:r>
            <w:r w:rsidR="00603544">
              <w:rPr>
                <w:rFonts w:ascii="Times New Roman" w:hAnsi="Times New Roman"/>
              </w:rPr>
              <w:t xml:space="preserve">. godine </w:t>
            </w:r>
          </w:p>
          <w:p w:rsidR="00A17B08" w:rsidRPr="003A2770" w:rsidRDefault="0060354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12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212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30.1.2019</w:t>
            </w:r>
            <w:r w:rsidR="00603544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2124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03544">
              <w:rPr>
                <w:rFonts w:ascii="Times New Roman" w:hAnsi="Times New Roman"/>
              </w:rPr>
              <w:t>:00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272143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272143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27214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72143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27214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272143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72143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272143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72143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9B1719" w:rsidRPr="009B1719" w:rsidRDefault="00272143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272143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272143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72143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9B1719" w:rsidRPr="009B1719" w:rsidRDefault="0027214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272143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72143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9B1719" w:rsidRPr="009B171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72143" w:rsidRPr="00272143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72143" w:rsidRPr="00272143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272143" w:rsidRPr="00272143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9B1719" w:rsidRPr="009B1719" w:rsidRDefault="009B1719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9B1719" w:rsidRPr="009B1719" w:rsidRDefault="00272143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272143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272143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272143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9B1719" w:rsidRPr="009B1719" w:rsidRDefault="009B1719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9B1719" w:rsidRPr="009B1719" w:rsidRDefault="00272143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72143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272143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272143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272143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272143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27214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72143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272143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272143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272143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272143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27214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72143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27214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72143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272143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272143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272143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272143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272143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272143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272143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272143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272143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B1719" w:rsidRDefault="009B1719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27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E3CC8"/>
    <w:rsid w:val="00123833"/>
    <w:rsid w:val="001B440B"/>
    <w:rsid w:val="001B4B3D"/>
    <w:rsid w:val="001E3017"/>
    <w:rsid w:val="001F5926"/>
    <w:rsid w:val="002521CE"/>
    <w:rsid w:val="00272143"/>
    <w:rsid w:val="002D23BE"/>
    <w:rsid w:val="005C67A1"/>
    <w:rsid w:val="005F45E7"/>
    <w:rsid w:val="00603544"/>
    <w:rsid w:val="006D6775"/>
    <w:rsid w:val="00703678"/>
    <w:rsid w:val="007B5F92"/>
    <w:rsid w:val="007D7E2E"/>
    <w:rsid w:val="0082124A"/>
    <w:rsid w:val="008D6781"/>
    <w:rsid w:val="008D74B6"/>
    <w:rsid w:val="0097371C"/>
    <w:rsid w:val="009B1719"/>
    <w:rsid w:val="009E58AB"/>
    <w:rsid w:val="00A17B08"/>
    <w:rsid w:val="00AA3C25"/>
    <w:rsid w:val="00AC16FC"/>
    <w:rsid w:val="00B80A91"/>
    <w:rsid w:val="00C40EB1"/>
    <w:rsid w:val="00CD3D35"/>
    <w:rsid w:val="00CD4729"/>
    <w:rsid w:val="00CF2985"/>
    <w:rsid w:val="00D54A57"/>
    <w:rsid w:val="00D83E72"/>
    <w:rsid w:val="00DA1F78"/>
    <w:rsid w:val="00DC318C"/>
    <w:rsid w:val="00EA482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alida</cp:lastModifiedBy>
  <cp:revision>2</cp:revision>
  <cp:lastPrinted>2017-11-10T10:16:00Z</cp:lastPrinted>
  <dcterms:created xsi:type="dcterms:W3CDTF">2020-01-14T10:34:00Z</dcterms:created>
  <dcterms:modified xsi:type="dcterms:W3CDTF">2020-01-14T10:34:00Z</dcterms:modified>
</cp:coreProperties>
</file>